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ins w:id="0" w:author="Unknown">
        <w:r w:rsidRPr="00D44826">
          <w:rPr>
            <w:rFonts w:ascii="Times New Roman" w:eastAsia="Times New Roman" w:hAnsi="Times New Roman" w:cs="Times New Roman"/>
            <w:color w:val="191B28"/>
            <w:bdr w:val="none" w:sz="0" w:space="0" w:color="auto" w:frame="1"/>
            <w:lang w:eastAsia="pl-PL"/>
          </w:rPr>
          <w:br/>
        </w:r>
      </w:ins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>TEMAT TYGODNIA</w:t>
      </w:r>
      <w:r w:rsidR="005B11B2">
        <w:rPr>
          <w:rFonts w:ascii="Times New Roman" w:eastAsia="Times New Roman" w:hAnsi="Times New Roman" w:cs="Times New Roman"/>
          <w:color w:val="191B28"/>
          <w:lang w:eastAsia="pl-PL"/>
        </w:rPr>
        <w:t xml:space="preserve"> : Międzynarodowy Dzień Dziecka </w:t>
      </w:r>
      <w:bookmarkStart w:id="1" w:name="_GoBack"/>
      <w:bookmarkEnd w:id="1"/>
    </w:p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>TEMAT DNIA : Mały człowiek duża sprawa,  mały człowiek ma swe prawa.</w:t>
      </w:r>
    </w:p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91B28"/>
          <w:lang w:eastAsia="pl-PL"/>
        </w:rPr>
      </w:pPr>
    </w:p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91B28"/>
          <w:lang w:eastAsia="pl-PL"/>
        </w:rPr>
      </w:pPr>
    </w:p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91B28"/>
          <w:lang w:eastAsia="pl-PL"/>
        </w:rPr>
      </w:pPr>
    </w:p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91B28"/>
          <w:lang w:eastAsia="pl-PL"/>
        </w:rPr>
      </w:pPr>
    </w:p>
    <w:p w:rsidR="00475593" w:rsidRPr="00D44826" w:rsidRDefault="00475593" w:rsidP="00475593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>Jakie mamy prawa? . Rozmowa połączona z oglądaniem ilustracji.</w:t>
      </w:r>
    </w:p>
    <w:p w:rsidR="00475593" w:rsidRPr="00D44826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>Uświadomienie dzieciom, że zawsze mogą liczyć na pomoc ze strony dorosłych i nie są sami ze swoimi problemami</w:t>
      </w:r>
    </w:p>
    <w:p w:rsidR="00475593" w:rsidRPr="00D44826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</w:p>
    <w:p w:rsidR="00475593" w:rsidRPr="00D44826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</w:p>
    <w:p w:rsidR="00475593" w:rsidRPr="00D44826" w:rsidRDefault="00475593" w:rsidP="00475593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4826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Dzieci mają prawo do:</w:t>
      </w:r>
    </w:p>
    <w:p w:rsidR="00475593" w:rsidRDefault="00475593" w:rsidP="0047559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 w:themeColor="text1"/>
          <w:sz w:val="44"/>
          <w:szCs w:val="4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5593">
        <w:rPr>
          <w:rFonts w:ascii="Arial" w:eastAsia="Times New Roman" w:hAnsi="Arial" w:cs="Arial"/>
          <w:noProof/>
          <w:color w:val="000000" w:themeColor="text1"/>
          <w:sz w:val="44"/>
          <w:szCs w:val="4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571750" cy="3638550"/>
            <wp:effectExtent l="0" t="0" r="0" b="0"/>
            <wp:docPr id="33" name="Obraz 33" descr="C:\Users\homaa\Desktop\Dzien dziecka zdalny\99420593_568750673742488_4977750101154856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homaa\Desktop\Dzien dziecka zdalny\99420593_568750673742488_497775010115485696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593">
        <w:rPr>
          <w:rFonts w:ascii="Arial" w:eastAsia="Times New Roman" w:hAnsi="Arial" w:cs="Arial"/>
          <w:noProof/>
          <w:color w:val="191B28"/>
          <w:sz w:val="21"/>
          <w:szCs w:val="21"/>
          <w:lang w:eastAsia="pl-PL"/>
        </w:rPr>
        <w:t xml:space="preserve"> </w:t>
      </w:r>
      <w:r w:rsidRPr="00475593">
        <w:rPr>
          <w:rFonts w:ascii="Arial" w:eastAsia="Times New Roman" w:hAnsi="Arial" w:cs="Arial"/>
          <w:noProof/>
          <w:color w:val="191B28"/>
          <w:sz w:val="21"/>
          <w:szCs w:val="21"/>
          <w:lang w:eastAsia="pl-PL"/>
        </w:rPr>
        <w:drawing>
          <wp:inline distT="0" distB="0" distL="0" distR="0" wp14:anchorId="4E6C7D36" wp14:editId="330C591C">
            <wp:extent cx="2571750" cy="3638550"/>
            <wp:effectExtent l="0" t="0" r="0" b="0"/>
            <wp:docPr id="17" name="Obraz 17" descr="C:\Users\homaa\Desktop\Dzien dziecka zdalny\100087810_1199538137044308_8479252331299340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omaa\Desktop\Dzien dziecka zdalny\100087810_1199538137044308_847925233129934028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93" w:rsidRPr="00475593" w:rsidRDefault="00475593" w:rsidP="00475593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 w:themeColor="text1"/>
          <w:sz w:val="44"/>
          <w:szCs w:val="4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755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475593">
        <w:rPr>
          <w:rFonts w:ascii="Arial" w:eastAsia="Times New Roman" w:hAnsi="Arial" w:cs="Arial"/>
          <w:noProof/>
          <w:color w:val="191B28"/>
          <w:sz w:val="21"/>
          <w:szCs w:val="21"/>
          <w:lang w:eastAsia="pl-PL"/>
        </w:rPr>
        <w:drawing>
          <wp:inline distT="0" distB="0" distL="0" distR="0">
            <wp:extent cx="2571750" cy="3638550"/>
            <wp:effectExtent l="0" t="0" r="0" b="0"/>
            <wp:docPr id="18" name="Obraz 18" descr="C:\Users\homaa\Desktop\Dzien dziecka zdalny\74237735_276009646888097_3519714128430104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maa\Desktop\Dzien dziecka zdalny\74237735_276009646888097_351971412843010457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t xml:space="preserve"> </w:t>
      </w: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4B27C44F" wp14:editId="4FA2F672">
            <wp:extent cx="2571750" cy="3638550"/>
            <wp:effectExtent l="0" t="0" r="0" b="0"/>
            <wp:docPr id="31" name="Obraz 31" descr="C:\Users\homaa\Desktop\Dzien dziecka zdalny\101390722_2616396425275150_79184276221853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homaa\Desktop\Dzien dziecka zdalny\101390722_2616396425275150_7918427622185369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71750" cy="3638550"/>
            <wp:effectExtent l="0" t="0" r="0" b="0"/>
            <wp:docPr id="19" name="Obraz 19" descr="C:\Users\homaa\Desktop\Dzien dziecka zdalny\99123187_286592739380714_5943341702294011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omaa\Desktop\Dzien dziecka zdalny\99123187_286592739380714_594334170229401190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5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71750" cy="3638550"/>
            <wp:effectExtent l="0" t="0" r="0" b="0"/>
            <wp:docPr id="20" name="Obraz 20" descr="C:\Users\homaa\Desktop\Dzien dziecka zdalny\99158397_679262522894670_6252605117409787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omaa\Desktop\Dzien dziecka zdalny\99158397_679262522894670_625260511740978790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2571750" cy="3638550"/>
            <wp:effectExtent l="0" t="0" r="0" b="0"/>
            <wp:docPr id="21" name="Obraz 21" descr="C:\Users\homaa\Desktop\Dzien dziecka zdalny\99395745_576513012999217_674153958159155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omaa\Desktop\Dzien dziecka zdalny\99395745_576513012999217_674153958159155200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5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71750" cy="3638550"/>
            <wp:effectExtent l="0" t="0" r="0" b="0"/>
            <wp:docPr id="22" name="Obraz 22" descr="C:\Users\homaa\Desktop\Dzien dziecka zdalny\99426110_178807360157543_1415914764596412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omaa\Desktop\Dzien dziecka zdalny\99426110_178807360157543_141591476459641241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71750" cy="3638550"/>
            <wp:effectExtent l="0" t="0" r="0" b="0"/>
            <wp:docPr id="23" name="Obraz 23" descr="C:\Users\homaa\Desktop\Dzien dziecka zdalny\100056788_1142160806177178_4990583626644062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omaa\Desktop\Dzien dziecka zdalny\100056788_1142160806177178_4990583626644062208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5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71750" cy="3638550"/>
            <wp:effectExtent l="0" t="0" r="0" b="0"/>
            <wp:docPr id="24" name="Obraz 24" descr="C:\Users\homaa\Desktop\Dzien dziecka zdalny\100082769_712094176282577_3243325767387447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omaa\Desktop\Dzien dziecka zdalny\100082769_712094176282577_3243325767387447296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2571750" cy="3638550"/>
            <wp:effectExtent l="0" t="0" r="0" b="0"/>
            <wp:docPr id="25" name="Obraz 25" descr="C:\Users\homaa\Desktop\Dzien dziecka zdalny\100085209_254644959190663_6539985656972574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omaa\Desktop\Dzien dziecka zdalny\100085209_254644959190663_6539985656972574720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5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71750" cy="3638550"/>
            <wp:effectExtent l="0" t="0" r="0" b="0"/>
            <wp:docPr id="26" name="Obraz 26" descr="C:\Users\homaa\Desktop\Dzien dziecka zdalny\100087993_1064761143917957_1689141359694315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homaa\Desktop\Dzien dziecka zdalny\100087993_1064761143917957_1689141359694315520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71750" cy="3638550"/>
            <wp:effectExtent l="0" t="0" r="0" b="0"/>
            <wp:docPr id="27" name="Obraz 27" descr="C:\Users\homaa\Desktop\Dzien dziecka zdalny\100099331_588671328739056_6619355995472658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homaa\Desktop\Dzien dziecka zdalny\100099331_588671328739056_6619355995472658432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5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71750" cy="3638550"/>
            <wp:effectExtent l="0" t="0" r="0" b="0"/>
            <wp:docPr id="28" name="Obraz 28" descr="C:\Users\homaa\Desktop\Dzien dziecka zdalny\100104341_1200340666972749_391673129743050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omaa\Desktop\Dzien dziecka zdalny\100104341_1200340666972749_3916731297430503424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5593" w:rsidRP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lastRenderedPageBreak/>
        <w:drawing>
          <wp:inline distT="0" distB="0" distL="0" distR="0">
            <wp:extent cx="2571750" cy="3638550"/>
            <wp:effectExtent l="0" t="0" r="0" b="0"/>
            <wp:docPr id="29" name="Obraz 29" descr="C:\Users\homaa\Desktop\Dzien dziecka zdalny\100662830_592062455051174_1889958289400135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omaa\Desktop\Dzien dziecka zdalny\100662830_592062455051174_1889958289400135680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5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7559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2571750" cy="3638550"/>
            <wp:effectExtent l="0" t="0" r="0" b="0"/>
            <wp:docPr id="30" name="Obraz 30" descr="C:\Users\homaa\Desktop\Dzien dziecka zdalny\100673494_2941717842614629_825138781068722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omaa\Desktop\Dzien dziecka zdalny\100673494_2941717842614629_8251387810687221760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93" w:rsidRPr="00D44826" w:rsidRDefault="00D44826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>2</w:t>
      </w:r>
      <w:r w:rsidR="00475593" w:rsidRPr="00D44826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>.Zabawa integracyjna „Mały człowiek”.</w:t>
      </w:r>
    </w:p>
    <w:p w:rsidR="00475593" w:rsidRPr="00D44826" w:rsidRDefault="00D44826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 xml:space="preserve">Dziecko </w:t>
      </w:r>
      <w:r w:rsidR="00475593" w:rsidRPr="00D44826">
        <w:rPr>
          <w:rFonts w:ascii="Times New Roman" w:eastAsia="Times New Roman" w:hAnsi="Times New Roman" w:cs="Times New Roman"/>
          <w:color w:val="191B28"/>
          <w:lang w:eastAsia="pl-PL"/>
        </w:rPr>
        <w:t>ilustrują ruchem treść wiersza:</w:t>
      </w:r>
    </w:p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>Mały człowiek, duża sprawa.</w:t>
      </w: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> (dzieci przykucają, wstają  i zataczają rękami  koło)</w:t>
      </w:r>
    </w:p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>Mały człowiek ma swe prawa.</w:t>
      </w: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> (dzieci rękami wskazują siebie)</w:t>
      </w:r>
    </w:p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>Strzegąc praw tych należycie,</w:t>
      </w: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> (dzieci krzyżują ręce i przykładają do siebie)</w:t>
      </w:r>
    </w:p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>układamy dziecku życie.</w:t>
      </w: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> (dzieci klaszczą, a następnie witają się przez podanie ręki).</w:t>
      </w:r>
    </w:p>
    <w:p w:rsidR="00D44826" w:rsidRPr="00D44826" w:rsidRDefault="00D44826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</w:p>
    <w:p w:rsidR="00475593" w:rsidRPr="00D44826" w:rsidRDefault="00D44826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>3</w:t>
      </w:r>
      <w:r w:rsidR="00475593" w:rsidRPr="00D44826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>.Wysłuchanie piosenki „Piosenka o prawach dziecka”.</w:t>
      </w:r>
      <w:r w:rsidRPr="00D44826">
        <w:rPr>
          <w:rFonts w:ascii="Times New Roman" w:hAnsi="Times New Roman" w:cs="Times New Roman"/>
        </w:rPr>
        <w:t xml:space="preserve"> </w:t>
      </w:r>
      <w:hyperlink r:id="rId21" w:history="1">
        <w:r w:rsidRPr="00D44826">
          <w:rPr>
            <w:rStyle w:val="Hipercze"/>
            <w:rFonts w:ascii="Times New Roman" w:hAnsi="Times New Roman" w:cs="Times New Roman"/>
          </w:rPr>
          <w:t>https://www.youtube.com/watch?v=Mudintn3BM4</w:t>
        </w:r>
      </w:hyperlink>
    </w:p>
    <w:p w:rsidR="00475593" w:rsidRPr="00D44826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>Wspólne śpiewanie refrenu.</w:t>
      </w:r>
    </w:p>
    <w:p w:rsidR="00475593" w:rsidRPr="00D44826" w:rsidRDefault="00475593" w:rsidP="00D44826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>Piosenka o prawach dziecka</w:t>
      </w: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br/>
        <w:t>Słowa i muzyka: Jerzy Kobyliński</w:t>
      </w:r>
    </w:p>
    <w:p w:rsidR="00475593" w:rsidRPr="00C155E6" w:rsidRDefault="00475593" w:rsidP="00D44826">
      <w:pPr>
        <w:pStyle w:val="Akapitzlist"/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>Mam prawo żyć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Mam prawo być sobą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Czuć się bezpiecznie, wolną być osobą.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Mam prawo kochać i kochanym być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Nie można mnie krzywdzić, poniżać i bić.</w:t>
      </w:r>
    </w:p>
    <w:p w:rsidR="00C155E6" w:rsidRPr="00D44826" w:rsidRDefault="00C155E6" w:rsidP="00C155E6">
      <w:pPr>
        <w:pStyle w:val="Akapitzlist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</w:p>
    <w:p w:rsidR="00475593" w:rsidRPr="00D44826" w:rsidRDefault="00D44826" w:rsidP="00D4482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4826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Ref. </w:t>
      </w:r>
      <w:r w:rsidR="00475593" w:rsidRPr="00D44826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Dziecka prawa poważna sprawa</w:t>
      </w:r>
      <w:r w:rsidR="00475593" w:rsidRPr="00D44826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Dziecka prawa to nie zabawa</w:t>
      </w:r>
    </w:p>
    <w:p w:rsidR="00D44826" w:rsidRPr="00D44826" w:rsidRDefault="00475593" w:rsidP="00D44826">
      <w:pPr>
        <w:pStyle w:val="Akapitzlist"/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lastRenderedPageBreak/>
        <w:t>Mogę się śmiać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Może się dziać pięknie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Pragnę być zdrowy, rosnąć w swoim tempie.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Mam prawo wybrać sam przyjaciół swych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Nie można mnie zmuszać do uczynków złych.</w:t>
      </w:r>
    </w:p>
    <w:p w:rsidR="00475593" w:rsidRPr="00D44826" w:rsidRDefault="00475593" w:rsidP="00D44826">
      <w:pPr>
        <w:pStyle w:val="Akapitzlist"/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>Mam prawo śnić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Mam prawo być inny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Mogę być słabszy lecz nie czuć się winny.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Mam prawo śpiewać głośno kiedy chcę</w:t>
      </w: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br/>
        <w:t>Mam prawo płakać cicho, gdy mi źle.</w:t>
      </w:r>
    </w:p>
    <w:p w:rsidR="00D44826" w:rsidRPr="00D44826" w:rsidRDefault="00D44826" w:rsidP="00D4482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</w:p>
    <w:p w:rsidR="00D44826" w:rsidRPr="00D44826" w:rsidRDefault="00D44826" w:rsidP="00D4482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</w:p>
    <w:p w:rsidR="00475593" w:rsidRPr="00D44826" w:rsidRDefault="00D44826" w:rsidP="00D44826">
      <w:pPr>
        <w:pStyle w:val="Akapitzlist"/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b/>
          <w:bCs/>
          <w:color w:val="191B28"/>
          <w:lang w:eastAsia="pl-PL"/>
        </w:rPr>
        <w:t>Podsumowanie zajęć.</w:t>
      </w:r>
    </w:p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>– Jakie prawa mają dzieci ?</w:t>
      </w:r>
    </w:p>
    <w:p w:rsidR="00475593" w:rsidRPr="00D44826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>– Czy potrzebne są prawa dla dzieci ?</w:t>
      </w:r>
    </w:p>
    <w:p w:rsidR="00475593" w:rsidRDefault="00475593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>– Jakie prawo jest według Ciebie najważniejsze ?</w:t>
      </w:r>
    </w:p>
    <w:p w:rsidR="00D44826" w:rsidRPr="00D44826" w:rsidRDefault="00D44826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91B28"/>
          <w:lang w:eastAsia="pl-PL"/>
        </w:rPr>
      </w:pPr>
    </w:p>
    <w:p w:rsidR="00D44826" w:rsidRDefault="00D44826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91B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 xml:space="preserve"> Źródło plansze obrazkowe : </w:t>
      </w:r>
      <w:proofErr w:type="spellStart"/>
      <w:r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i/>
          <w:iCs/>
          <w:color w:val="191B28"/>
          <w:lang w:eastAsia="pl-PL"/>
        </w:rPr>
        <w:t xml:space="preserve"> </w:t>
      </w:r>
    </w:p>
    <w:p w:rsidR="00D44826" w:rsidRPr="00D44826" w:rsidRDefault="00D44826" w:rsidP="0047559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191B28"/>
          <w:lang w:eastAsia="pl-PL"/>
        </w:rPr>
      </w:pPr>
    </w:p>
    <w:p w:rsidR="00D44826" w:rsidRPr="00D44826" w:rsidRDefault="00D44826" w:rsidP="00D44826">
      <w:pPr>
        <w:pStyle w:val="Akapitzlist"/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 xml:space="preserve">Propozycja pracy plastycznej na dziś. </w:t>
      </w:r>
      <w:r w:rsidR="00C155E6">
        <w:rPr>
          <w:rFonts w:ascii="Times New Roman" w:eastAsia="Times New Roman" w:hAnsi="Times New Roman" w:cs="Times New Roman"/>
          <w:color w:val="191B28"/>
          <w:lang w:eastAsia="pl-PL"/>
        </w:rPr>
        <w:t>LODY DLA OCHŁODY .</w:t>
      </w:r>
    </w:p>
    <w:p w:rsidR="00475593" w:rsidRDefault="00475593" w:rsidP="00475593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color w:val="191B28"/>
          <w:lang w:eastAsia="pl-PL"/>
        </w:rPr>
        <w:t> </w:t>
      </w:r>
    </w:p>
    <w:p w:rsidR="006B2350" w:rsidRPr="00C155E6" w:rsidRDefault="00D44826" w:rsidP="00C155E6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lang w:eastAsia="pl-PL"/>
        </w:rPr>
      </w:pPr>
      <w:r w:rsidRPr="00D44826">
        <w:rPr>
          <w:rFonts w:ascii="Times New Roman" w:eastAsia="Times New Roman" w:hAnsi="Times New Roman" w:cs="Times New Roman"/>
          <w:noProof/>
          <w:color w:val="191B28"/>
          <w:lang w:eastAsia="pl-PL"/>
        </w:rPr>
        <w:drawing>
          <wp:inline distT="0" distB="0" distL="0" distR="0">
            <wp:extent cx="5760720" cy="3839520"/>
            <wp:effectExtent l="0" t="0" r="0" b="8890"/>
            <wp:docPr id="34" name="Obraz 34" descr="C:\Users\homaa\Desktop\Dzien dziecka zdalny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homaa\Desktop\Dzien dziecka zdalny\1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350" w:rsidRPr="00C1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BF5"/>
    <w:multiLevelType w:val="hybridMultilevel"/>
    <w:tmpl w:val="70F6E5E2"/>
    <w:lvl w:ilvl="0" w:tplc="67F49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6A31"/>
    <w:multiLevelType w:val="multilevel"/>
    <w:tmpl w:val="395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B1641"/>
    <w:multiLevelType w:val="hybridMultilevel"/>
    <w:tmpl w:val="70083E36"/>
    <w:lvl w:ilvl="0" w:tplc="580E75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2765C"/>
    <w:multiLevelType w:val="multilevel"/>
    <w:tmpl w:val="0B9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2F"/>
    <w:rsid w:val="003601B7"/>
    <w:rsid w:val="00475593"/>
    <w:rsid w:val="005B11B2"/>
    <w:rsid w:val="006B2350"/>
    <w:rsid w:val="00AA242F"/>
    <w:rsid w:val="00C155E6"/>
    <w:rsid w:val="00D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18FF"/>
  <w15:chartTrackingRefBased/>
  <w15:docId w15:val="{B7FB9917-D714-44F5-A389-64BB6F2B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928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8103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120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70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4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70418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1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480805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237695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6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7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3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440201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8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3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273788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3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031850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8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620696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8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017956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452370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6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2" w:color="B6B6B6"/>
                            <w:left w:val="single" w:sz="2" w:space="0" w:color="B6B6B6"/>
                            <w:bottom w:val="single" w:sz="2" w:space="12" w:color="B6B6B6"/>
                            <w:right w:val="single" w:sz="2" w:space="0" w:color="B6B6B6"/>
                          </w:divBdr>
                          <w:divsChild>
                            <w:div w:id="139639027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66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4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478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15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084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79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880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0852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6718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40317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7551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089540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793517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1244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01643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837468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1657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166350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800238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854810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316420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0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udintn3BM4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4</cp:revision>
  <dcterms:created xsi:type="dcterms:W3CDTF">2020-05-28T08:11:00Z</dcterms:created>
  <dcterms:modified xsi:type="dcterms:W3CDTF">2020-06-02T06:52:00Z</dcterms:modified>
</cp:coreProperties>
</file>